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CC" w:rsidRPr="00383BCC" w:rsidRDefault="00383BCC" w:rsidP="00383BCC">
      <w:pPr>
        <w:spacing w:line="360" w:lineRule="auto"/>
        <w:jc w:val="center"/>
        <w:rPr>
          <w:rFonts w:asciiTheme="minorEastAsia" w:eastAsiaTheme="minorEastAsia" w:hAnsiTheme="minorEastAsia"/>
          <w:b/>
          <w:bCs/>
          <w:sz w:val="32"/>
          <w:szCs w:val="32"/>
        </w:rPr>
      </w:pPr>
      <w:r w:rsidRPr="00383BCC">
        <w:rPr>
          <w:rFonts w:asciiTheme="minorEastAsia" w:eastAsiaTheme="minorEastAsia" w:hAnsiTheme="minorEastAsia" w:hint="eastAsia"/>
          <w:b/>
          <w:bCs/>
          <w:sz w:val="32"/>
          <w:szCs w:val="32"/>
        </w:rPr>
        <w:t>采购内容与需求</w:t>
      </w:r>
    </w:p>
    <w:p w:rsidR="00383BCC" w:rsidRPr="00DE7C78" w:rsidRDefault="00383BCC" w:rsidP="00383BCC">
      <w:pPr>
        <w:spacing w:line="360" w:lineRule="auto"/>
        <w:rPr>
          <w:rFonts w:asciiTheme="minorEastAsia" w:eastAsiaTheme="minorEastAsia" w:hAnsiTheme="minorEastAsia"/>
          <w:b/>
          <w:bCs/>
          <w:sz w:val="24"/>
          <w:szCs w:val="24"/>
        </w:rPr>
      </w:pPr>
      <w:r w:rsidRPr="00DE7C78">
        <w:rPr>
          <w:rFonts w:asciiTheme="minorEastAsia" w:eastAsiaTheme="minorEastAsia" w:hAnsiTheme="minorEastAsia" w:hint="eastAsia"/>
          <w:b/>
          <w:bCs/>
          <w:sz w:val="24"/>
          <w:szCs w:val="24"/>
        </w:rPr>
        <w:t>一、采购项目概况</w:t>
      </w:r>
    </w:p>
    <w:p w:rsidR="00DC2899" w:rsidRDefault="00383BCC" w:rsidP="00383BCC">
      <w:pPr>
        <w:spacing w:line="360" w:lineRule="auto"/>
        <w:ind w:right="-306" w:firstLineChars="200" w:firstLine="480"/>
        <w:rPr>
          <w:rFonts w:asciiTheme="minorEastAsia" w:eastAsiaTheme="minorEastAsia" w:hAnsiTheme="minorEastAsia"/>
          <w:sz w:val="24"/>
        </w:rPr>
      </w:pPr>
      <w:r w:rsidRPr="00383BCC">
        <w:rPr>
          <w:rFonts w:asciiTheme="minorEastAsia" w:eastAsiaTheme="minorEastAsia" w:hAnsiTheme="minorEastAsia" w:hint="eastAsia"/>
          <w:sz w:val="24"/>
        </w:rPr>
        <w:t>项目名称：</w:t>
      </w:r>
      <w:r w:rsidR="00D7229C">
        <w:rPr>
          <w:rFonts w:asciiTheme="minorEastAsia" w:eastAsiaTheme="minorEastAsia" w:hAnsiTheme="minorEastAsia" w:hint="eastAsia"/>
          <w:sz w:val="24"/>
        </w:rPr>
        <w:t>设计</w:t>
      </w:r>
      <w:r w:rsidRPr="00383BCC">
        <w:rPr>
          <w:rFonts w:asciiTheme="minorEastAsia" w:eastAsiaTheme="minorEastAsia" w:hAnsiTheme="minorEastAsia" w:hint="eastAsia"/>
          <w:sz w:val="24"/>
        </w:rPr>
        <w:t>服务</w:t>
      </w:r>
    </w:p>
    <w:p w:rsidR="00383BCC" w:rsidRPr="00383BCC" w:rsidRDefault="00383BCC" w:rsidP="00383BCC">
      <w:pPr>
        <w:spacing w:line="360" w:lineRule="auto"/>
        <w:ind w:right="-306" w:firstLineChars="200" w:firstLine="480"/>
        <w:rPr>
          <w:rFonts w:asciiTheme="minorEastAsia" w:eastAsiaTheme="minorEastAsia" w:hAnsiTheme="minorEastAsia"/>
          <w:sz w:val="24"/>
        </w:rPr>
      </w:pPr>
      <w:r w:rsidRPr="00383BCC">
        <w:rPr>
          <w:rFonts w:asciiTheme="minorEastAsia" w:eastAsiaTheme="minorEastAsia" w:hAnsiTheme="minorEastAsia" w:hint="eastAsia"/>
          <w:sz w:val="24"/>
        </w:rPr>
        <w:t>项目地点：</w:t>
      </w:r>
      <w:r w:rsidR="00957709" w:rsidRPr="00957709">
        <w:rPr>
          <w:rFonts w:asciiTheme="minorEastAsia" w:eastAsiaTheme="minorEastAsia" w:hAnsiTheme="minorEastAsia" w:hint="eastAsia"/>
          <w:sz w:val="24"/>
        </w:rPr>
        <w:t>杭州眼视光科技有限公司</w:t>
      </w:r>
    </w:p>
    <w:p w:rsidR="00383BCC" w:rsidRPr="00DE7C78" w:rsidRDefault="00383BCC" w:rsidP="00383BCC">
      <w:pPr>
        <w:spacing w:line="360" w:lineRule="auto"/>
        <w:rPr>
          <w:rFonts w:asciiTheme="minorEastAsia" w:eastAsiaTheme="minorEastAsia" w:hAnsiTheme="minorEastAsia"/>
          <w:b/>
          <w:bCs/>
          <w:sz w:val="24"/>
          <w:szCs w:val="24"/>
        </w:rPr>
      </w:pPr>
      <w:bookmarkStart w:id="0" w:name="_Toc185134960"/>
      <w:r w:rsidRPr="00DE7C78">
        <w:rPr>
          <w:rFonts w:asciiTheme="minorEastAsia" w:eastAsiaTheme="minorEastAsia" w:hAnsiTheme="minorEastAsia" w:hint="eastAsia"/>
          <w:b/>
          <w:bCs/>
          <w:sz w:val="24"/>
          <w:szCs w:val="24"/>
        </w:rPr>
        <w:t>二、采购项目招标范围</w:t>
      </w:r>
      <w:bookmarkStart w:id="1" w:name="_GoBack"/>
      <w:bookmarkEnd w:id="0"/>
      <w:bookmarkEnd w:id="1"/>
    </w:p>
    <w:p w:rsidR="00383BCC" w:rsidRPr="00383BCC" w:rsidRDefault="00383BCC" w:rsidP="00383BCC">
      <w:pPr>
        <w:spacing w:line="360" w:lineRule="auto"/>
        <w:ind w:right="-306"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204BD1" w:rsidRPr="00204BD1">
        <w:rPr>
          <w:rFonts w:asciiTheme="minorEastAsia" w:eastAsiaTheme="minorEastAsia" w:hAnsiTheme="minorEastAsia" w:hint="eastAsia"/>
          <w:sz w:val="24"/>
        </w:rPr>
        <w:t xml:space="preserve"> 杭州眼视光科技有限公司</w:t>
      </w:r>
      <w:r w:rsidR="00D7229C">
        <w:rPr>
          <w:rFonts w:asciiTheme="minorEastAsia" w:eastAsiaTheme="minorEastAsia" w:hAnsiTheme="minorEastAsia" w:hint="eastAsia"/>
          <w:sz w:val="24"/>
        </w:rPr>
        <w:t>设计</w:t>
      </w:r>
      <w:r w:rsidRPr="00383BCC">
        <w:rPr>
          <w:rFonts w:asciiTheme="minorEastAsia" w:eastAsiaTheme="minorEastAsia" w:hAnsiTheme="minorEastAsia" w:hint="eastAsia"/>
          <w:sz w:val="24"/>
        </w:rPr>
        <w:t>服务采购项目，各项产品单价设最高限价详见</w:t>
      </w:r>
      <w:r w:rsidR="005C3CF9">
        <w:rPr>
          <w:rFonts w:asciiTheme="minorEastAsia" w:eastAsiaTheme="minorEastAsia" w:hAnsiTheme="minorEastAsia" w:hint="eastAsia"/>
          <w:sz w:val="24"/>
        </w:rPr>
        <w:t>招标产品</w:t>
      </w:r>
      <w:r w:rsidRPr="00383BCC">
        <w:rPr>
          <w:rFonts w:asciiTheme="minorEastAsia" w:eastAsiaTheme="minorEastAsia" w:hAnsiTheme="minorEastAsia" w:hint="eastAsia"/>
          <w:sz w:val="24"/>
        </w:rPr>
        <w:t>清单，总价最高限价为</w:t>
      </w:r>
      <w:r w:rsidR="00D7229C">
        <w:rPr>
          <w:rFonts w:asciiTheme="minorEastAsia" w:eastAsiaTheme="minorEastAsia" w:hAnsiTheme="minorEastAsia" w:hint="eastAsia"/>
          <w:sz w:val="24"/>
        </w:rPr>
        <w:t>9.6</w:t>
      </w:r>
      <w:r>
        <w:rPr>
          <w:rFonts w:asciiTheme="minorEastAsia" w:eastAsiaTheme="minorEastAsia" w:hAnsiTheme="minorEastAsia" w:hint="eastAsia"/>
          <w:sz w:val="24"/>
        </w:rPr>
        <w:t>万元，超过单价</w:t>
      </w:r>
      <w:r w:rsidR="00632E89">
        <w:rPr>
          <w:rFonts w:asciiTheme="minorEastAsia" w:eastAsiaTheme="minorEastAsia" w:hAnsiTheme="minorEastAsia" w:hint="eastAsia"/>
          <w:sz w:val="24"/>
        </w:rPr>
        <w:t>最高限价</w:t>
      </w:r>
      <w:r>
        <w:rPr>
          <w:rFonts w:asciiTheme="minorEastAsia" w:eastAsiaTheme="minorEastAsia" w:hAnsiTheme="minorEastAsia" w:hint="eastAsia"/>
          <w:sz w:val="24"/>
        </w:rPr>
        <w:t>、总价最高限价的作无效标处理。</w:t>
      </w:r>
    </w:p>
    <w:p w:rsidR="005E79D1" w:rsidRDefault="00383BCC" w:rsidP="005E79D1">
      <w:pPr>
        <w:spacing w:line="360" w:lineRule="auto"/>
        <w:ind w:right="-306" w:firstLineChars="200" w:firstLine="480"/>
        <w:rPr>
          <w:ins w:id="2" w:author="USER" w:date="2022-02-17T10:04:00Z"/>
          <w:rFonts w:asciiTheme="minorEastAsia" w:eastAsiaTheme="minorEastAsia" w:hAnsiTheme="minorEastAsia"/>
          <w:sz w:val="24"/>
        </w:rPr>
      </w:pPr>
      <w:r w:rsidRPr="00383BCC">
        <w:rPr>
          <w:rFonts w:asciiTheme="minorEastAsia" w:eastAsiaTheme="minorEastAsia" w:hAnsiTheme="minorEastAsia" w:hint="eastAsia"/>
          <w:sz w:val="24"/>
        </w:rPr>
        <w:t>2</w:t>
      </w:r>
      <w:r w:rsidR="005E79D1">
        <w:rPr>
          <w:rFonts w:asciiTheme="minorEastAsia" w:eastAsiaTheme="minorEastAsia" w:hAnsiTheme="minorEastAsia"/>
          <w:sz w:val="24"/>
        </w:rPr>
        <w:t>.</w:t>
      </w:r>
      <w:r w:rsidRPr="00383BCC">
        <w:rPr>
          <w:rFonts w:asciiTheme="minorEastAsia" w:eastAsiaTheme="minorEastAsia" w:hAnsiTheme="minorEastAsia" w:hint="eastAsia"/>
          <w:sz w:val="24"/>
        </w:rPr>
        <w:t>供货期：壹年，</w:t>
      </w:r>
      <w:r w:rsidRPr="006B1D5F">
        <w:rPr>
          <w:rFonts w:asciiTheme="minorEastAsia" w:eastAsiaTheme="minorEastAsia" w:hAnsiTheme="minorEastAsia" w:hint="eastAsia"/>
          <w:sz w:val="24"/>
        </w:rPr>
        <w:t>招标人在合同结束前一个月对中标人在合同期内的工作情况进行综合评估，经招标人综合考评通过的，则合同可续签壹年。</w:t>
      </w:r>
    </w:p>
    <w:p w:rsidR="00383BCC" w:rsidRDefault="00957709" w:rsidP="00383BCC">
      <w:pPr>
        <w:spacing w:line="360" w:lineRule="auto"/>
        <w:ind w:right="-306" w:firstLineChars="200" w:firstLine="480"/>
        <w:rPr>
          <w:rFonts w:asciiTheme="minorEastAsia" w:eastAsiaTheme="minorEastAsia" w:hAnsiTheme="minorEastAsia"/>
          <w:sz w:val="24"/>
        </w:rPr>
      </w:pPr>
      <w:r>
        <w:rPr>
          <w:rFonts w:asciiTheme="minorEastAsia" w:eastAsiaTheme="minorEastAsia" w:hAnsiTheme="minorEastAsia"/>
          <w:sz w:val="24"/>
        </w:rPr>
        <w:t>3</w:t>
      </w:r>
      <w:r w:rsidR="005E79D1">
        <w:rPr>
          <w:rFonts w:asciiTheme="minorEastAsia" w:eastAsiaTheme="minorEastAsia" w:hAnsiTheme="minorEastAsia" w:hint="eastAsia"/>
          <w:sz w:val="24"/>
        </w:rPr>
        <w:t>.</w:t>
      </w:r>
      <w:r w:rsidR="00800D50">
        <w:rPr>
          <w:rFonts w:asciiTheme="minorEastAsia" w:eastAsiaTheme="minorEastAsia" w:hAnsiTheme="minorEastAsia" w:hint="eastAsia"/>
          <w:sz w:val="24"/>
        </w:rPr>
        <w:t>产品</w:t>
      </w:r>
      <w:r w:rsidR="00383BCC" w:rsidRPr="00383BCC">
        <w:rPr>
          <w:rFonts w:asciiTheme="minorEastAsia" w:eastAsiaTheme="minorEastAsia" w:hAnsiTheme="minorEastAsia" w:hint="eastAsia"/>
          <w:sz w:val="24"/>
        </w:rPr>
        <w:t>清单</w:t>
      </w:r>
      <w:r w:rsidR="00800D50">
        <w:rPr>
          <w:rFonts w:asciiTheme="minorEastAsia" w:eastAsiaTheme="minorEastAsia" w:hAnsiTheme="minorEastAsia" w:hint="eastAsia"/>
          <w:sz w:val="24"/>
        </w:rPr>
        <w:t>及技术要求</w:t>
      </w:r>
      <w:r w:rsidR="00383BCC" w:rsidRPr="00383BCC">
        <w:rPr>
          <w:rFonts w:asciiTheme="minorEastAsia" w:eastAsiaTheme="minorEastAsia" w:hAnsiTheme="minorEastAsia" w:hint="eastAsia"/>
          <w:sz w:val="24"/>
        </w:rPr>
        <w:t>：</w:t>
      </w:r>
    </w:p>
    <w:tbl>
      <w:tblPr>
        <w:tblW w:w="10348" w:type="dxa"/>
        <w:tblLook w:val="04A0" w:firstRow="1" w:lastRow="0" w:firstColumn="1" w:lastColumn="0" w:noHBand="0" w:noVBand="1"/>
      </w:tblPr>
      <w:tblGrid>
        <w:gridCol w:w="851"/>
        <w:gridCol w:w="2708"/>
        <w:gridCol w:w="811"/>
        <w:gridCol w:w="489"/>
        <w:gridCol w:w="489"/>
        <w:gridCol w:w="771"/>
        <w:gridCol w:w="4229"/>
      </w:tblGrid>
      <w:tr w:rsidR="00D7229C" w:rsidRPr="00D7229C" w:rsidTr="00BD4F4C">
        <w:trPr>
          <w:trHeight w:val="510"/>
        </w:trPr>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D7229C" w:rsidRPr="00D7229C" w:rsidRDefault="00D7229C" w:rsidP="00D7229C">
            <w:pPr>
              <w:widowControl/>
              <w:jc w:val="center"/>
              <w:rPr>
                <w:rFonts w:ascii="宋体" w:hAnsi="宋体" w:cs="宋体"/>
                <w:color w:val="000000"/>
                <w:kern w:val="0"/>
                <w:sz w:val="22"/>
                <w:szCs w:val="22"/>
              </w:rPr>
            </w:pPr>
            <w:r w:rsidRPr="00D7229C">
              <w:rPr>
                <w:rFonts w:ascii="宋体" w:hAnsi="宋体" w:cs="宋体" w:hint="eastAsia"/>
                <w:color w:val="000000"/>
                <w:kern w:val="0"/>
                <w:sz w:val="22"/>
                <w:szCs w:val="22"/>
              </w:rPr>
              <w:t>类别</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设计项目</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单价/元</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单位</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数量</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金额</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备注</w:t>
            </w:r>
          </w:p>
        </w:tc>
      </w:tr>
      <w:tr w:rsidR="00D7229C" w:rsidRPr="00D7229C" w:rsidTr="00BD4F4C">
        <w:trPr>
          <w:trHeight w:val="51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P图类</w:t>
            </w:r>
          </w:p>
        </w:tc>
        <w:tc>
          <w:tcPr>
            <w:tcW w:w="2708"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简单P图</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张</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2500</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添加文字，添加物品等简单类画面调整</w:t>
            </w:r>
          </w:p>
        </w:tc>
      </w:tr>
      <w:tr w:rsidR="00D7229C" w:rsidRPr="00D7229C" w:rsidTr="00BD4F4C">
        <w:trPr>
          <w:trHeight w:val="51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D7229C" w:rsidRPr="00D7229C" w:rsidRDefault="00D7229C" w:rsidP="00D7229C">
            <w:pPr>
              <w:widowControl/>
              <w:jc w:val="left"/>
              <w:rPr>
                <w:rFonts w:ascii="微软雅黑" w:eastAsia="微软雅黑" w:hAnsi="微软雅黑" w:cs="宋体"/>
                <w:color w:val="000000"/>
                <w:kern w:val="0"/>
                <w:sz w:val="18"/>
                <w:szCs w:val="18"/>
              </w:rPr>
            </w:pPr>
          </w:p>
        </w:tc>
        <w:tc>
          <w:tcPr>
            <w:tcW w:w="2708"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复杂P图</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100</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张</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5000</w:t>
            </w:r>
          </w:p>
        </w:tc>
        <w:tc>
          <w:tcPr>
            <w:tcW w:w="422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抠图，美颜，替换等复杂类画面调整</w:t>
            </w:r>
          </w:p>
        </w:tc>
      </w:tr>
      <w:tr w:rsidR="00D7229C" w:rsidRPr="00D7229C" w:rsidTr="00BD4F4C">
        <w:trPr>
          <w:trHeight w:val="51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D7229C" w:rsidRPr="00D7229C" w:rsidRDefault="00D7229C" w:rsidP="00D7229C">
            <w:pPr>
              <w:widowControl/>
              <w:jc w:val="left"/>
              <w:rPr>
                <w:rFonts w:ascii="微软雅黑" w:eastAsia="微软雅黑" w:hAnsi="微软雅黑" w:cs="宋体"/>
                <w:color w:val="000000"/>
                <w:kern w:val="0"/>
                <w:sz w:val="18"/>
                <w:szCs w:val="18"/>
              </w:rPr>
            </w:pPr>
          </w:p>
        </w:tc>
        <w:tc>
          <w:tcPr>
            <w:tcW w:w="2708"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精修图片</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150</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张</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7500</w:t>
            </w:r>
          </w:p>
        </w:tc>
        <w:tc>
          <w:tcPr>
            <w:tcW w:w="422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工作量大且图片替换程度超初始画面60%及以上</w:t>
            </w:r>
          </w:p>
        </w:tc>
      </w:tr>
      <w:tr w:rsidR="00D7229C" w:rsidRPr="00D7229C" w:rsidTr="00BD4F4C">
        <w:trPr>
          <w:trHeight w:val="51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排版类</w:t>
            </w:r>
          </w:p>
        </w:tc>
        <w:tc>
          <w:tcPr>
            <w:tcW w:w="2708"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文字排版及调整</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10</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页</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500</w:t>
            </w:r>
          </w:p>
        </w:tc>
        <w:tc>
          <w:tcPr>
            <w:tcW w:w="4229" w:type="dxa"/>
            <w:tcBorders>
              <w:top w:val="nil"/>
              <w:left w:val="nil"/>
              <w:bottom w:val="single" w:sz="4" w:space="0" w:color="auto"/>
              <w:right w:val="single" w:sz="4" w:space="0" w:color="auto"/>
            </w:tcBorders>
            <w:shd w:val="clear" w:color="auto" w:fill="auto"/>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纯文字排版.正文及标题字体大小组合、</w:t>
            </w:r>
            <w:r w:rsidRPr="00D7229C">
              <w:rPr>
                <w:rFonts w:ascii="微软雅黑" w:eastAsia="微软雅黑" w:hAnsi="微软雅黑" w:cs="宋体" w:hint="eastAsia"/>
                <w:color w:val="000000"/>
                <w:kern w:val="0"/>
                <w:sz w:val="18"/>
                <w:szCs w:val="18"/>
              </w:rPr>
              <w:br/>
              <w:t>段落层次、间距大小等的调整优化</w:t>
            </w:r>
          </w:p>
        </w:tc>
      </w:tr>
      <w:tr w:rsidR="00D7229C" w:rsidRPr="00D7229C" w:rsidTr="00BD4F4C">
        <w:trPr>
          <w:trHeight w:val="510"/>
        </w:trPr>
        <w:tc>
          <w:tcPr>
            <w:tcW w:w="851" w:type="dxa"/>
            <w:vMerge/>
            <w:tcBorders>
              <w:top w:val="nil"/>
              <w:left w:val="single" w:sz="4" w:space="0" w:color="auto"/>
              <w:bottom w:val="single" w:sz="4" w:space="0" w:color="000000"/>
              <w:right w:val="single" w:sz="4" w:space="0" w:color="auto"/>
            </w:tcBorders>
            <w:vAlign w:val="center"/>
            <w:hideMark/>
          </w:tcPr>
          <w:p w:rsidR="00D7229C" w:rsidRPr="00D7229C" w:rsidRDefault="00D7229C" w:rsidP="00D7229C">
            <w:pPr>
              <w:widowControl/>
              <w:jc w:val="left"/>
              <w:rPr>
                <w:rFonts w:ascii="微软雅黑" w:eastAsia="微软雅黑" w:hAnsi="微软雅黑" w:cs="宋体"/>
                <w:color w:val="000000"/>
                <w:kern w:val="0"/>
                <w:sz w:val="18"/>
                <w:szCs w:val="18"/>
              </w:rPr>
            </w:pPr>
          </w:p>
        </w:tc>
        <w:tc>
          <w:tcPr>
            <w:tcW w:w="2708"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文字及配图调整</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30</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页</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1500</w:t>
            </w:r>
          </w:p>
        </w:tc>
        <w:tc>
          <w:tcPr>
            <w:tcW w:w="422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文字及配图的优化调整</w:t>
            </w:r>
          </w:p>
        </w:tc>
      </w:tr>
      <w:tr w:rsidR="00D7229C" w:rsidRPr="00D7229C" w:rsidTr="00BD4F4C">
        <w:trPr>
          <w:trHeight w:val="510"/>
        </w:trPr>
        <w:tc>
          <w:tcPr>
            <w:tcW w:w="851" w:type="dxa"/>
            <w:vMerge/>
            <w:tcBorders>
              <w:top w:val="nil"/>
              <w:left w:val="single" w:sz="4" w:space="0" w:color="auto"/>
              <w:bottom w:val="single" w:sz="4" w:space="0" w:color="000000"/>
              <w:right w:val="single" w:sz="4" w:space="0" w:color="auto"/>
            </w:tcBorders>
            <w:vAlign w:val="center"/>
            <w:hideMark/>
          </w:tcPr>
          <w:p w:rsidR="00D7229C" w:rsidRPr="00D7229C" w:rsidRDefault="00D7229C" w:rsidP="00D7229C">
            <w:pPr>
              <w:widowControl/>
              <w:jc w:val="left"/>
              <w:rPr>
                <w:rFonts w:ascii="微软雅黑" w:eastAsia="微软雅黑" w:hAnsi="微软雅黑" w:cs="宋体"/>
                <w:color w:val="000000"/>
                <w:kern w:val="0"/>
                <w:sz w:val="18"/>
                <w:szCs w:val="18"/>
              </w:rPr>
            </w:pPr>
          </w:p>
        </w:tc>
        <w:tc>
          <w:tcPr>
            <w:tcW w:w="2708"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复杂排版、制表及手工画图等</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100</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页</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5000</w:t>
            </w:r>
          </w:p>
        </w:tc>
        <w:tc>
          <w:tcPr>
            <w:tcW w:w="422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内容含制表及手工画图等复杂内容</w:t>
            </w:r>
          </w:p>
        </w:tc>
      </w:tr>
      <w:tr w:rsidR="00D7229C" w:rsidRPr="00D7229C" w:rsidTr="00BD4F4C">
        <w:trPr>
          <w:trHeight w:val="51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作图类</w:t>
            </w:r>
          </w:p>
        </w:tc>
        <w:tc>
          <w:tcPr>
            <w:tcW w:w="2708"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已有图片上改动，拼凑</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100</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幅</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5000</w:t>
            </w:r>
          </w:p>
        </w:tc>
        <w:tc>
          <w:tcPr>
            <w:tcW w:w="422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画面元素较为简单如改动，拼凑等</w:t>
            </w:r>
          </w:p>
        </w:tc>
      </w:tr>
      <w:tr w:rsidR="00D7229C" w:rsidRPr="00D7229C" w:rsidTr="00BD4F4C">
        <w:trPr>
          <w:trHeight w:val="510"/>
        </w:trPr>
        <w:tc>
          <w:tcPr>
            <w:tcW w:w="851" w:type="dxa"/>
            <w:vMerge/>
            <w:tcBorders>
              <w:top w:val="nil"/>
              <w:left w:val="single" w:sz="4" w:space="0" w:color="auto"/>
              <w:bottom w:val="single" w:sz="4" w:space="0" w:color="000000"/>
              <w:right w:val="single" w:sz="4" w:space="0" w:color="auto"/>
            </w:tcBorders>
            <w:vAlign w:val="center"/>
            <w:hideMark/>
          </w:tcPr>
          <w:p w:rsidR="00D7229C" w:rsidRPr="00D7229C" w:rsidRDefault="00D7229C" w:rsidP="00D7229C">
            <w:pPr>
              <w:widowControl/>
              <w:jc w:val="left"/>
              <w:rPr>
                <w:rFonts w:ascii="微软雅黑" w:eastAsia="微软雅黑" w:hAnsi="微软雅黑" w:cs="宋体"/>
                <w:color w:val="000000"/>
                <w:kern w:val="0"/>
                <w:sz w:val="18"/>
                <w:szCs w:val="18"/>
              </w:rPr>
            </w:pPr>
          </w:p>
        </w:tc>
        <w:tc>
          <w:tcPr>
            <w:tcW w:w="2708"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简单画面构成</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200</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幅</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20</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4000</w:t>
            </w:r>
          </w:p>
        </w:tc>
        <w:tc>
          <w:tcPr>
            <w:tcW w:w="422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画面构成普通，较为容易实现</w:t>
            </w:r>
          </w:p>
        </w:tc>
      </w:tr>
      <w:tr w:rsidR="00D7229C" w:rsidRPr="00D7229C" w:rsidTr="00BD4F4C">
        <w:trPr>
          <w:trHeight w:val="510"/>
        </w:trPr>
        <w:tc>
          <w:tcPr>
            <w:tcW w:w="851" w:type="dxa"/>
            <w:vMerge/>
            <w:tcBorders>
              <w:top w:val="nil"/>
              <w:left w:val="single" w:sz="4" w:space="0" w:color="auto"/>
              <w:bottom w:val="single" w:sz="4" w:space="0" w:color="000000"/>
              <w:right w:val="single" w:sz="4" w:space="0" w:color="auto"/>
            </w:tcBorders>
            <w:vAlign w:val="center"/>
            <w:hideMark/>
          </w:tcPr>
          <w:p w:rsidR="00D7229C" w:rsidRPr="00D7229C" w:rsidRDefault="00D7229C" w:rsidP="00D7229C">
            <w:pPr>
              <w:widowControl/>
              <w:jc w:val="left"/>
              <w:rPr>
                <w:rFonts w:ascii="微软雅黑" w:eastAsia="微软雅黑" w:hAnsi="微软雅黑" w:cs="宋体"/>
                <w:color w:val="000000"/>
                <w:kern w:val="0"/>
                <w:sz w:val="18"/>
                <w:szCs w:val="18"/>
              </w:rPr>
            </w:pPr>
          </w:p>
        </w:tc>
        <w:tc>
          <w:tcPr>
            <w:tcW w:w="2708"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常规画面设计</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400</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幅</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20</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8000</w:t>
            </w:r>
          </w:p>
        </w:tc>
        <w:tc>
          <w:tcPr>
            <w:tcW w:w="422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画面构成一般，较为常规</w:t>
            </w:r>
          </w:p>
        </w:tc>
      </w:tr>
      <w:tr w:rsidR="00D7229C" w:rsidRPr="00D7229C" w:rsidTr="00BD4F4C">
        <w:trPr>
          <w:trHeight w:val="510"/>
        </w:trPr>
        <w:tc>
          <w:tcPr>
            <w:tcW w:w="851" w:type="dxa"/>
            <w:vMerge/>
            <w:tcBorders>
              <w:top w:val="nil"/>
              <w:left w:val="single" w:sz="4" w:space="0" w:color="auto"/>
              <w:bottom w:val="single" w:sz="4" w:space="0" w:color="000000"/>
              <w:right w:val="single" w:sz="4" w:space="0" w:color="auto"/>
            </w:tcBorders>
            <w:vAlign w:val="center"/>
            <w:hideMark/>
          </w:tcPr>
          <w:p w:rsidR="00D7229C" w:rsidRPr="00D7229C" w:rsidRDefault="00D7229C" w:rsidP="00D7229C">
            <w:pPr>
              <w:widowControl/>
              <w:jc w:val="left"/>
              <w:rPr>
                <w:rFonts w:ascii="微软雅黑" w:eastAsia="微软雅黑" w:hAnsi="微软雅黑" w:cs="宋体"/>
                <w:color w:val="000000"/>
                <w:kern w:val="0"/>
                <w:sz w:val="18"/>
                <w:szCs w:val="18"/>
              </w:rPr>
            </w:pPr>
          </w:p>
        </w:tc>
        <w:tc>
          <w:tcPr>
            <w:tcW w:w="2708" w:type="dxa"/>
            <w:tcBorders>
              <w:top w:val="nil"/>
              <w:left w:val="nil"/>
              <w:bottom w:val="single" w:sz="4" w:space="0" w:color="auto"/>
              <w:right w:val="single" w:sz="4" w:space="0" w:color="auto"/>
            </w:tcBorders>
            <w:shd w:val="clear" w:color="auto" w:fill="auto"/>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耗时、反复改图设计</w:t>
            </w:r>
            <w:r w:rsidRPr="00D7229C">
              <w:rPr>
                <w:rFonts w:ascii="微软雅黑" w:eastAsia="微软雅黑" w:hAnsi="微软雅黑" w:cs="宋体" w:hint="eastAsia"/>
                <w:color w:val="000000"/>
                <w:kern w:val="0"/>
                <w:sz w:val="18"/>
                <w:szCs w:val="18"/>
              </w:rPr>
              <w:br/>
              <w:t>（常规）</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600</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幅</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20</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12000</w:t>
            </w:r>
          </w:p>
        </w:tc>
        <w:tc>
          <w:tcPr>
            <w:tcW w:w="4229" w:type="dxa"/>
            <w:tcBorders>
              <w:top w:val="nil"/>
              <w:left w:val="nil"/>
              <w:bottom w:val="single" w:sz="4" w:space="0" w:color="auto"/>
              <w:right w:val="single" w:sz="4" w:space="0" w:color="auto"/>
            </w:tcBorders>
            <w:shd w:val="clear" w:color="auto" w:fill="auto"/>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画面构成复杂，创作时间较长，</w:t>
            </w:r>
            <w:r w:rsidRPr="00D7229C">
              <w:rPr>
                <w:rFonts w:ascii="微软雅黑" w:eastAsia="微软雅黑" w:hAnsi="微软雅黑" w:cs="宋体" w:hint="eastAsia"/>
                <w:color w:val="000000"/>
                <w:kern w:val="0"/>
                <w:sz w:val="18"/>
                <w:szCs w:val="18"/>
              </w:rPr>
              <w:br/>
              <w:t>需要反复推敲替换最终达到理想效果</w:t>
            </w:r>
          </w:p>
        </w:tc>
      </w:tr>
      <w:tr w:rsidR="00D7229C" w:rsidRPr="00D7229C" w:rsidTr="00BD4F4C">
        <w:trPr>
          <w:trHeight w:val="510"/>
        </w:trPr>
        <w:tc>
          <w:tcPr>
            <w:tcW w:w="851" w:type="dxa"/>
            <w:vMerge/>
            <w:tcBorders>
              <w:top w:val="nil"/>
              <w:left w:val="single" w:sz="4" w:space="0" w:color="auto"/>
              <w:bottom w:val="single" w:sz="4" w:space="0" w:color="000000"/>
              <w:right w:val="single" w:sz="4" w:space="0" w:color="auto"/>
            </w:tcBorders>
            <w:vAlign w:val="center"/>
            <w:hideMark/>
          </w:tcPr>
          <w:p w:rsidR="00D7229C" w:rsidRPr="00D7229C" w:rsidRDefault="00D7229C" w:rsidP="00D7229C">
            <w:pPr>
              <w:widowControl/>
              <w:jc w:val="left"/>
              <w:rPr>
                <w:rFonts w:ascii="微软雅黑" w:eastAsia="微软雅黑" w:hAnsi="微软雅黑" w:cs="宋体"/>
                <w:color w:val="000000"/>
                <w:kern w:val="0"/>
                <w:sz w:val="18"/>
                <w:szCs w:val="18"/>
              </w:rPr>
            </w:pPr>
          </w:p>
        </w:tc>
        <w:tc>
          <w:tcPr>
            <w:tcW w:w="2708" w:type="dxa"/>
            <w:tcBorders>
              <w:top w:val="nil"/>
              <w:left w:val="nil"/>
              <w:bottom w:val="single" w:sz="4" w:space="0" w:color="auto"/>
              <w:right w:val="single" w:sz="4" w:space="0" w:color="auto"/>
            </w:tcBorders>
            <w:shd w:val="clear" w:color="auto" w:fill="auto"/>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高要求、耗时、反复改图设计</w:t>
            </w:r>
            <w:r w:rsidRPr="00D7229C">
              <w:rPr>
                <w:rFonts w:ascii="微软雅黑" w:eastAsia="微软雅黑" w:hAnsi="微软雅黑" w:cs="宋体" w:hint="eastAsia"/>
                <w:color w:val="000000"/>
                <w:kern w:val="0"/>
                <w:sz w:val="18"/>
                <w:szCs w:val="18"/>
              </w:rPr>
              <w:br/>
              <w:t>（复杂）</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900</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幅</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50</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45000</w:t>
            </w:r>
          </w:p>
        </w:tc>
        <w:tc>
          <w:tcPr>
            <w:tcW w:w="422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微软雅黑" w:eastAsia="微软雅黑" w:hAnsi="微软雅黑" w:cs="宋体"/>
                <w:color w:val="000000"/>
                <w:kern w:val="0"/>
                <w:sz w:val="18"/>
                <w:szCs w:val="18"/>
              </w:rPr>
            </w:pPr>
            <w:r w:rsidRPr="00D7229C">
              <w:rPr>
                <w:rFonts w:ascii="微软雅黑" w:eastAsia="微软雅黑" w:hAnsi="微软雅黑" w:cs="宋体" w:hint="eastAsia"/>
                <w:color w:val="000000"/>
                <w:kern w:val="0"/>
                <w:sz w:val="18"/>
                <w:szCs w:val="18"/>
              </w:rPr>
              <w:t>精细程度达更高要求</w:t>
            </w:r>
          </w:p>
        </w:tc>
      </w:tr>
      <w:tr w:rsidR="00D7229C" w:rsidRPr="00D7229C" w:rsidTr="00BD4F4C">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宋体" w:hAnsi="宋体" w:cs="宋体"/>
                <w:color w:val="000000"/>
                <w:kern w:val="0"/>
                <w:sz w:val="22"/>
                <w:szCs w:val="22"/>
              </w:rPr>
            </w:pPr>
            <w:r w:rsidRPr="00D7229C">
              <w:rPr>
                <w:rFonts w:ascii="宋体" w:hAnsi="宋体" w:cs="宋体" w:hint="eastAsia"/>
                <w:color w:val="000000"/>
                <w:kern w:val="0"/>
                <w:sz w:val="22"/>
                <w:szCs w:val="22"/>
              </w:rPr>
              <w:t>合计</w:t>
            </w:r>
          </w:p>
        </w:tc>
        <w:tc>
          <w:tcPr>
            <w:tcW w:w="2708"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宋体" w:hAnsi="宋体" w:cs="宋体"/>
                <w:color w:val="000000"/>
                <w:kern w:val="0"/>
                <w:sz w:val="22"/>
                <w:szCs w:val="22"/>
              </w:rPr>
            </w:pPr>
            <w:r w:rsidRPr="00D7229C">
              <w:rPr>
                <w:rFonts w:ascii="宋体" w:hAnsi="宋体" w:cs="宋体" w:hint="eastAsia"/>
                <w:color w:val="000000"/>
                <w:kern w:val="0"/>
                <w:sz w:val="22"/>
                <w:szCs w:val="22"/>
              </w:rPr>
              <w:t xml:space="preserve">　</w:t>
            </w:r>
          </w:p>
        </w:tc>
        <w:tc>
          <w:tcPr>
            <w:tcW w:w="81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宋体" w:hAnsi="宋体" w:cs="宋体"/>
                <w:color w:val="000000"/>
                <w:kern w:val="0"/>
                <w:sz w:val="22"/>
                <w:szCs w:val="22"/>
              </w:rPr>
            </w:pPr>
            <w:r w:rsidRPr="00D7229C">
              <w:rPr>
                <w:rFonts w:ascii="宋体" w:hAnsi="宋体" w:cs="宋体" w:hint="eastAsia"/>
                <w:color w:val="000000"/>
                <w:kern w:val="0"/>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宋体" w:hAnsi="宋体" w:cs="宋体"/>
                <w:color w:val="000000"/>
                <w:kern w:val="0"/>
                <w:sz w:val="22"/>
                <w:szCs w:val="22"/>
              </w:rPr>
            </w:pPr>
            <w:r w:rsidRPr="00D7229C">
              <w:rPr>
                <w:rFonts w:ascii="宋体" w:hAnsi="宋体" w:cs="宋体" w:hint="eastAsia"/>
                <w:color w:val="000000"/>
                <w:kern w:val="0"/>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宋体" w:hAnsi="宋体" w:cs="宋体"/>
                <w:color w:val="000000"/>
                <w:kern w:val="0"/>
                <w:sz w:val="22"/>
                <w:szCs w:val="22"/>
              </w:rPr>
            </w:pPr>
            <w:r w:rsidRPr="00D7229C">
              <w:rPr>
                <w:rFonts w:ascii="宋体" w:hAnsi="宋体" w:cs="宋体" w:hint="eastAsia"/>
                <w:color w:val="000000"/>
                <w:kern w:val="0"/>
                <w:sz w:val="22"/>
                <w:szCs w:val="22"/>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宋体" w:hAnsi="宋体" w:cs="宋体"/>
                <w:b/>
                <w:bCs/>
                <w:color w:val="000000"/>
                <w:kern w:val="0"/>
                <w:sz w:val="22"/>
                <w:szCs w:val="22"/>
              </w:rPr>
            </w:pPr>
            <w:r w:rsidRPr="00D7229C">
              <w:rPr>
                <w:rFonts w:ascii="宋体" w:hAnsi="宋体" w:cs="宋体" w:hint="eastAsia"/>
                <w:b/>
                <w:bCs/>
                <w:color w:val="000000"/>
                <w:kern w:val="0"/>
                <w:sz w:val="22"/>
                <w:szCs w:val="22"/>
              </w:rPr>
              <w:t>96000</w:t>
            </w:r>
          </w:p>
        </w:tc>
        <w:tc>
          <w:tcPr>
            <w:tcW w:w="4229" w:type="dxa"/>
            <w:tcBorders>
              <w:top w:val="nil"/>
              <w:left w:val="nil"/>
              <w:bottom w:val="single" w:sz="4" w:space="0" w:color="auto"/>
              <w:right w:val="single" w:sz="4" w:space="0" w:color="auto"/>
            </w:tcBorders>
            <w:shd w:val="clear" w:color="auto" w:fill="auto"/>
            <w:noWrap/>
            <w:vAlign w:val="center"/>
            <w:hideMark/>
          </w:tcPr>
          <w:p w:rsidR="00D7229C" w:rsidRPr="00D7229C" w:rsidRDefault="00D7229C" w:rsidP="00D7229C">
            <w:pPr>
              <w:widowControl/>
              <w:jc w:val="center"/>
              <w:rPr>
                <w:rFonts w:ascii="宋体" w:hAnsi="宋体" w:cs="宋体"/>
                <w:color w:val="000000"/>
                <w:kern w:val="0"/>
                <w:sz w:val="22"/>
                <w:szCs w:val="22"/>
              </w:rPr>
            </w:pPr>
            <w:r w:rsidRPr="00D7229C">
              <w:rPr>
                <w:rFonts w:ascii="宋体" w:hAnsi="宋体" w:cs="宋体" w:hint="eastAsia"/>
                <w:color w:val="000000"/>
                <w:kern w:val="0"/>
                <w:sz w:val="22"/>
                <w:szCs w:val="22"/>
              </w:rPr>
              <w:t xml:space="preserve">　</w:t>
            </w:r>
          </w:p>
        </w:tc>
      </w:tr>
    </w:tbl>
    <w:p w:rsidR="00D7229C" w:rsidRDefault="00D7229C" w:rsidP="00565BA1">
      <w:pPr>
        <w:spacing w:line="400" w:lineRule="exact"/>
        <w:rPr>
          <w:sz w:val="24"/>
        </w:rPr>
      </w:pPr>
    </w:p>
    <w:p w:rsidR="00BE721C" w:rsidRDefault="00BE721C" w:rsidP="00565BA1">
      <w:pPr>
        <w:spacing w:line="400" w:lineRule="exact"/>
        <w:rPr>
          <w:sz w:val="24"/>
        </w:rPr>
      </w:pPr>
    </w:p>
    <w:p w:rsidR="00BE721C" w:rsidRDefault="00BE721C" w:rsidP="00565BA1">
      <w:pPr>
        <w:spacing w:line="400" w:lineRule="exact"/>
        <w:rPr>
          <w:sz w:val="24"/>
        </w:rPr>
      </w:pPr>
    </w:p>
    <w:p w:rsidR="004A715D" w:rsidRPr="00DE7C78" w:rsidRDefault="00DE7C78" w:rsidP="00DE7C78">
      <w:pPr>
        <w:spacing w:line="360" w:lineRule="auto"/>
        <w:rPr>
          <w:sz w:val="24"/>
        </w:rPr>
      </w:pPr>
      <w:r>
        <w:rPr>
          <w:rFonts w:asciiTheme="minorEastAsia" w:eastAsiaTheme="minorEastAsia" w:hAnsiTheme="minorEastAsia" w:hint="eastAsia"/>
          <w:b/>
          <w:sz w:val="24"/>
          <w:szCs w:val="24"/>
        </w:rPr>
        <w:t>三</w:t>
      </w:r>
      <w:r w:rsidR="00E7724E" w:rsidRPr="00DE7C78">
        <w:rPr>
          <w:rFonts w:asciiTheme="minorEastAsia" w:eastAsiaTheme="minorEastAsia" w:hAnsiTheme="minorEastAsia" w:hint="eastAsia"/>
          <w:b/>
          <w:sz w:val="24"/>
          <w:szCs w:val="24"/>
        </w:rPr>
        <w:t>、</w:t>
      </w:r>
      <w:r w:rsidR="00FF0770" w:rsidRPr="00DE7C78">
        <w:rPr>
          <w:rFonts w:asciiTheme="minorEastAsia" w:eastAsiaTheme="minorEastAsia" w:hAnsiTheme="minorEastAsia" w:hint="eastAsia"/>
          <w:b/>
          <w:sz w:val="24"/>
          <w:szCs w:val="24"/>
        </w:rPr>
        <w:t>招标内容</w:t>
      </w:r>
      <w:r w:rsidR="00C45BB0">
        <w:rPr>
          <w:rFonts w:asciiTheme="minorEastAsia" w:eastAsiaTheme="minorEastAsia" w:hAnsiTheme="minorEastAsia" w:hint="eastAsia"/>
          <w:b/>
          <w:sz w:val="24"/>
          <w:szCs w:val="24"/>
        </w:rPr>
        <w:t>及要求</w:t>
      </w:r>
    </w:p>
    <w:p w:rsidR="00BE721C" w:rsidRPr="00BE721C" w:rsidRDefault="00BE721C" w:rsidP="00BE721C">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FF0770" w:rsidRPr="00FF0770">
        <w:rPr>
          <w:rFonts w:asciiTheme="minorEastAsia" w:eastAsiaTheme="minorEastAsia" w:hAnsiTheme="minorEastAsia" w:hint="eastAsia"/>
          <w:sz w:val="24"/>
        </w:rPr>
        <w:t>本次招标的内容为</w:t>
      </w:r>
      <w:r w:rsidR="00C47FA6">
        <w:rPr>
          <w:rFonts w:ascii="宋体" w:hAnsi="宋体" w:cs="宋体" w:hint="eastAsia"/>
          <w:bCs/>
          <w:sz w:val="24"/>
        </w:rPr>
        <w:t>医院形象、医疗用品、医疗服务、医疗科普等一切所需的平面</w:t>
      </w:r>
      <w:r w:rsidR="006D0970">
        <w:rPr>
          <w:rFonts w:asciiTheme="minorEastAsia" w:eastAsiaTheme="minorEastAsia" w:hAnsiTheme="minorEastAsia" w:hint="eastAsia"/>
          <w:sz w:val="24"/>
        </w:rPr>
        <w:t>设</w:t>
      </w:r>
      <w:r w:rsidR="006D0970">
        <w:rPr>
          <w:rFonts w:asciiTheme="minorEastAsia" w:eastAsiaTheme="minorEastAsia" w:hAnsiTheme="minorEastAsia" w:hint="eastAsia"/>
          <w:sz w:val="24"/>
        </w:rPr>
        <w:lastRenderedPageBreak/>
        <w:t>计</w:t>
      </w:r>
      <w:r w:rsidR="00FF0EAF">
        <w:rPr>
          <w:rFonts w:asciiTheme="minorEastAsia" w:eastAsiaTheme="minorEastAsia" w:hAnsiTheme="minorEastAsia" w:hint="eastAsia"/>
          <w:sz w:val="24"/>
        </w:rPr>
        <w:t>，设计</w:t>
      </w:r>
      <w:r w:rsidR="00FF0770" w:rsidRPr="00FF0770">
        <w:rPr>
          <w:rFonts w:asciiTheme="minorEastAsia" w:eastAsiaTheme="minorEastAsia" w:hAnsiTheme="minorEastAsia" w:hint="eastAsia"/>
          <w:sz w:val="24"/>
        </w:rPr>
        <w:t>服务采购项目提供</w:t>
      </w:r>
      <w:r w:rsidR="00232E3D">
        <w:rPr>
          <w:rFonts w:asciiTheme="minorEastAsia" w:eastAsiaTheme="minorEastAsia" w:hAnsiTheme="minorEastAsia" w:hint="eastAsia"/>
          <w:sz w:val="24"/>
        </w:rPr>
        <w:t>设计</w:t>
      </w:r>
      <w:r w:rsidR="002143B1">
        <w:rPr>
          <w:rFonts w:asciiTheme="minorEastAsia" w:eastAsiaTheme="minorEastAsia" w:hAnsiTheme="minorEastAsia" w:hint="eastAsia"/>
          <w:sz w:val="24"/>
        </w:rPr>
        <w:t>及</w:t>
      </w:r>
      <w:r w:rsidR="00FF0770" w:rsidRPr="00FF0770">
        <w:rPr>
          <w:rFonts w:asciiTheme="minorEastAsia" w:eastAsiaTheme="minorEastAsia" w:hAnsiTheme="minorEastAsia" w:hint="eastAsia"/>
          <w:sz w:val="24"/>
        </w:rPr>
        <w:t>相应的</w:t>
      </w:r>
      <w:r w:rsidR="006D0970">
        <w:rPr>
          <w:rFonts w:asciiTheme="minorEastAsia" w:eastAsiaTheme="minorEastAsia" w:hAnsiTheme="minorEastAsia" w:hint="eastAsia"/>
          <w:sz w:val="24"/>
        </w:rPr>
        <w:t>改图</w:t>
      </w:r>
      <w:r w:rsidR="00FF0770" w:rsidRPr="00FF0770">
        <w:rPr>
          <w:rFonts w:asciiTheme="minorEastAsia" w:eastAsiaTheme="minorEastAsia" w:hAnsiTheme="minorEastAsia" w:hint="eastAsia"/>
          <w:sz w:val="24"/>
        </w:rPr>
        <w:t>售后服务，并需满足本招标文件及相关标准、规范的要求。</w:t>
      </w:r>
    </w:p>
    <w:p w:rsidR="00AE38ED" w:rsidRPr="00C71B63" w:rsidRDefault="00764E24" w:rsidP="00AE38ED">
      <w:pPr>
        <w:spacing w:line="360" w:lineRule="auto"/>
        <w:ind w:firstLineChars="200" w:firstLine="480"/>
        <w:rPr>
          <w:rFonts w:asciiTheme="minorEastAsia" w:eastAsiaTheme="minorEastAsia" w:hAnsiTheme="minorEastAsia"/>
          <w:color w:val="FF0000"/>
          <w:sz w:val="24"/>
          <w:szCs w:val="24"/>
        </w:rPr>
      </w:pPr>
      <w:r w:rsidRPr="004E6E32">
        <w:rPr>
          <w:rFonts w:asciiTheme="minorEastAsia" w:eastAsiaTheme="minorEastAsia" w:hAnsiTheme="minorEastAsia" w:hint="eastAsia"/>
          <w:sz w:val="24"/>
          <w:szCs w:val="24"/>
        </w:rPr>
        <w:t>2.</w:t>
      </w:r>
      <w:r w:rsidR="00315E34" w:rsidRPr="00C71B63">
        <w:rPr>
          <w:rFonts w:asciiTheme="minorEastAsia" w:eastAsiaTheme="minorEastAsia" w:hAnsiTheme="minorEastAsia" w:hint="eastAsia"/>
          <w:color w:val="FF0000"/>
          <w:sz w:val="24"/>
          <w:szCs w:val="24"/>
          <w:highlight w:val="lightGray"/>
        </w:rPr>
        <w:t>未在</w:t>
      </w:r>
      <w:r w:rsidR="00BE721C" w:rsidRPr="00C71B63">
        <w:rPr>
          <w:rFonts w:asciiTheme="minorEastAsia" w:eastAsiaTheme="minorEastAsia" w:hAnsiTheme="minorEastAsia" w:hint="eastAsia"/>
          <w:color w:val="FF0000"/>
          <w:sz w:val="24"/>
          <w:szCs w:val="24"/>
          <w:highlight w:val="lightGray"/>
        </w:rPr>
        <w:t>双方约定时间内交稿，</w:t>
      </w:r>
      <w:r w:rsidR="00315E34" w:rsidRPr="00C71B63">
        <w:rPr>
          <w:rFonts w:asciiTheme="minorEastAsia" w:eastAsiaTheme="minorEastAsia" w:hAnsiTheme="minorEastAsia" w:hint="eastAsia"/>
          <w:color w:val="FF0000"/>
          <w:sz w:val="24"/>
          <w:szCs w:val="24"/>
          <w:highlight w:val="lightGray"/>
        </w:rPr>
        <w:t>或多次调整设计未能</w:t>
      </w:r>
      <w:r w:rsidR="00BE721C" w:rsidRPr="00C71B63">
        <w:rPr>
          <w:rFonts w:asciiTheme="minorEastAsia" w:eastAsiaTheme="minorEastAsia" w:hAnsiTheme="minorEastAsia" w:hint="eastAsia"/>
          <w:color w:val="FF0000"/>
          <w:sz w:val="24"/>
          <w:szCs w:val="24"/>
          <w:highlight w:val="lightGray"/>
        </w:rPr>
        <w:t>达到</w:t>
      </w:r>
      <w:r w:rsidR="00315E34" w:rsidRPr="00C71B63">
        <w:rPr>
          <w:rFonts w:asciiTheme="minorEastAsia" w:eastAsiaTheme="minorEastAsia" w:hAnsiTheme="minorEastAsia" w:hint="eastAsia"/>
          <w:color w:val="FF0000"/>
          <w:sz w:val="24"/>
          <w:szCs w:val="24"/>
          <w:highlight w:val="lightGray"/>
        </w:rPr>
        <w:t>甲方要求，可不支付此设计费用。</w:t>
      </w:r>
      <w:r w:rsidR="00315E34" w:rsidRPr="00C71B63">
        <w:rPr>
          <w:rFonts w:asciiTheme="minorEastAsia" w:eastAsiaTheme="minorEastAsia" w:hAnsiTheme="minorEastAsia" w:hint="eastAsia"/>
          <w:color w:val="FF0000"/>
          <w:sz w:val="24"/>
          <w:szCs w:val="24"/>
        </w:rPr>
        <w:t xml:space="preserve"> </w:t>
      </w:r>
      <w:r w:rsidR="005743DD">
        <w:rPr>
          <w:rFonts w:asciiTheme="minorEastAsia" w:eastAsiaTheme="minorEastAsia" w:hAnsiTheme="minorEastAsia" w:hint="eastAsia"/>
          <w:color w:val="FF0000"/>
          <w:sz w:val="24"/>
          <w:szCs w:val="24"/>
        </w:rPr>
        <w:t>（是否过于苛刻？）</w:t>
      </w:r>
    </w:p>
    <w:p w:rsidR="002D6081" w:rsidRDefault="00AE38ED" w:rsidP="002D6081">
      <w:pPr>
        <w:spacing w:line="360" w:lineRule="auto"/>
        <w:ind w:firstLineChars="200" w:firstLine="480"/>
        <w:rPr>
          <w:rFonts w:ascii="宋体" w:hAnsi="宋体" w:cs="宋体"/>
          <w:sz w:val="24"/>
        </w:rPr>
      </w:pPr>
      <w:r>
        <w:rPr>
          <w:rFonts w:asciiTheme="minorEastAsia" w:eastAsiaTheme="minorEastAsia" w:hAnsiTheme="minorEastAsia"/>
          <w:sz w:val="24"/>
          <w:szCs w:val="24"/>
        </w:rPr>
        <w:t>3.</w:t>
      </w:r>
      <w:r>
        <w:rPr>
          <w:rFonts w:ascii="宋体" w:hAnsi="宋体" w:cs="宋体" w:hint="eastAsia"/>
          <w:sz w:val="24"/>
        </w:rPr>
        <w:t>乙方在服务甲方前，应取得可用字体、设计素材的版权，不得将有侵权行为的素材用于甲方的平面设计成品中，若由此造成的侵权行为将由乙方承担。</w:t>
      </w:r>
    </w:p>
    <w:p w:rsidR="002D6081" w:rsidRPr="002D6081" w:rsidRDefault="002D6081" w:rsidP="002D6081">
      <w:pPr>
        <w:spacing w:line="360" w:lineRule="auto"/>
        <w:ind w:firstLineChars="200" w:firstLine="480"/>
        <w:rPr>
          <w:rFonts w:ascii="宋体" w:hAnsi="宋体" w:cs="宋体"/>
          <w:sz w:val="24"/>
        </w:rPr>
      </w:pPr>
      <w:r>
        <w:rPr>
          <w:rFonts w:ascii="宋体" w:hAnsi="宋体" w:cs="宋体" w:hint="eastAsia"/>
          <w:sz w:val="24"/>
        </w:rPr>
        <w:t>4.本协议而完成的工作成果，知识产权归甲方所有，亦属于甲方的保密信息，未经甲方同意许可，乙方不得将前述项目成果或资料在其他项目中使用；</w:t>
      </w:r>
    </w:p>
    <w:p w:rsidR="00315E34" w:rsidRPr="00BE721C" w:rsidRDefault="002D6081" w:rsidP="00BE721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w:t>
      </w:r>
      <w:r w:rsidR="00315E34">
        <w:rPr>
          <w:rFonts w:asciiTheme="minorEastAsia" w:eastAsiaTheme="minorEastAsia" w:hAnsiTheme="minorEastAsia"/>
          <w:sz w:val="24"/>
          <w:szCs w:val="24"/>
        </w:rPr>
        <w:t>.</w:t>
      </w:r>
      <w:r w:rsidR="00315E34">
        <w:rPr>
          <w:rFonts w:asciiTheme="minorEastAsia" w:eastAsiaTheme="minorEastAsia" w:hAnsiTheme="minorEastAsia" w:hint="eastAsia"/>
          <w:sz w:val="24"/>
          <w:szCs w:val="24"/>
        </w:rPr>
        <w:t>自</w:t>
      </w:r>
      <w:r w:rsidR="00315E34">
        <w:rPr>
          <w:rFonts w:asciiTheme="minorEastAsia" w:eastAsiaTheme="minorEastAsia" w:hAnsiTheme="minorEastAsia" w:cs="新宋体" w:hint="eastAsia"/>
          <w:bCs/>
          <w:sz w:val="24"/>
          <w:szCs w:val="24"/>
        </w:rPr>
        <w:t>合同签订后，按照实际设计数量结算费用，以电汇的方式</w:t>
      </w:r>
      <w:r w:rsidR="00315E34" w:rsidRPr="005E79D1">
        <w:rPr>
          <w:rFonts w:asciiTheme="minorEastAsia" w:eastAsiaTheme="minorEastAsia" w:hAnsiTheme="minorEastAsia" w:cs="新宋体" w:hint="eastAsia"/>
          <w:bCs/>
          <w:color w:val="FF0000"/>
          <w:sz w:val="24"/>
          <w:szCs w:val="24"/>
          <w:highlight w:val="yellow"/>
        </w:rPr>
        <w:t>每季度结算一</w:t>
      </w:r>
      <w:r w:rsidR="00315E34" w:rsidRPr="00D27725">
        <w:rPr>
          <w:rFonts w:asciiTheme="minorEastAsia" w:eastAsiaTheme="minorEastAsia" w:hAnsiTheme="minorEastAsia" w:cs="新宋体" w:hint="eastAsia"/>
          <w:bCs/>
          <w:color w:val="FF0000"/>
          <w:sz w:val="24"/>
          <w:szCs w:val="24"/>
          <w:highlight w:val="yellow"/>
        </w:rPr>
        <w:t>次。</w:t>
      </w:r>
    </w:p>
    <w:p w:rsidR="005743DD" w:rsidRDefault="005743DD" w:rsidP="00C45BB0">
      <w:pPr>
        <w:spacing w:line="360" w:lineRule="auto"/>
        <w:rPr>
          <w:rFonts w:asciiTheme="minorEastAsia" w:eastAsiaTheme="minorEastAsia" w:hAnsiTheme="minorEastAsia"/>
          <w:sz w:val="24"/>
          <w:szCs w:val="24"/>
        </w:rPr>
      </w:pPr>
    </w:p>
    <w:p w:rsidR="00D27725" w:rsidRPr="00D27725" w:rsidRDefault="00D27725" w:rsidP="00666D48">
      <w:pPr>
        <w:spacing w:line="360" w:lineRule="auto"/>
        <w:rPr>
          <w:rFonts w:asciiTheme="minorEastAsia" w:eastAsiaTheme="minorEastAsia" w:hAnsiTheme="minorEastAsia"/>
          <w:sz w:val="24"/>
          <w:szCs w:val="24"/>
        </w:rPr>
      </w:pPr>
    </w:p>
    <w:sectPr w:rsidR="00D27725" w:rsidRPr="00D27725" w:rsidSect="00383BCC">
      <w:pgSz w:w="11906" w:h="16838"/>
      <w:pgMar w:top="1191" w:right="1247" w:bottom="1247"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ED" w:rsidRDefault="00E248ED" w:rsidP="00757927">
      <w:r>
        <w:separator/>
      </w:r>
    </w:p>
  </w:endnote>
  <w:endnote w:type="continuationSeparator" w:id="0">
    <w:p w:rsidR="00E248ED" w:rsidRDefault="00E248ED" w:rsidP="0075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ED" w:rsidRDefault="00E248ED" w:rsidP="00757927">
      <w:r>
        <w:separator/>
      </w:r>
    </w:p>
  </w:footnote>
  <w:footnote w:type="continuationSeparator" w:id="0">
    <w:p w:rsidR="00E248ED" w:rsidRDefault="00E248ED" w:rsidP="00757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75423"/>
    <w:multiLevelType w:val="multilevel"/>
    <w:tmpl w:val="4E375423"/>
    <w:lvl w:ilvl="0">
      <w:start w:val="1"/>
      <w:numFmt w:val="decimal"/>
      <w:lvlText w:val="%1."/>
      <w:lvlJc w:val="left"/>
      <w:pPr>
        <w:tabs>
          <w:tab w:val="left" w:pos="425"/>
        </w:tabs>
        <w:ind w:left="425" w:hanging="425"/>
      </w:pPr>
      <w:rPr>
        <w:rFonts w:hint="eastAsia"/>
        <w:b/>
      </w:rPr>
    </w:lvl>
    <w:lvl w:ilvl="1">
      <w:start w:val="1"/>
      <w:numFmt w:val="decimal"/>
      <w:lvlText w:val="%1.%2."/>
      <w:lvlJc w:val="left"/>
      <w:pPr>
        <w:tabs>
          <w:tab w:val="left" w:pos="992"/>
        </w:tabs>
        <w:ind w:left="425" w:firstLine="0"/>
      </w:pPr>
      <w:rPr>
        <w:rFonts w:hint="eastAsia"/>
        <w:lang w:eastAsia="zh-CN"/>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CC"/>
    <w:rsid w:val="00017E50"/>
    <w:rsid w:val="00024F93"/>
    <w:rsid w:val="00030D32"/>
    <w:rsid w:val="0004485D"/>
    <w:rsid w:val="00075306"/>
    <w:rsid w:val="000946DB"/>
    <w:rsid w:val="000A328B"/>
    <w:rsid w:val="00100932"/>
    <w:rsid w:val="00102B7C"/>
    <w:rsid w:val="001305B7"/>
    <w:rsid w:val="00132825"/>
    <w:rsid w:val="00167493"/>
    <w:rsid w:val="001678D6"/>
    <w:rsid w:val="00180888"/>
    <w:rsid w:val="0018597E"/>
    <w:rsid w:val="00190C8C"/>
    <w:rsid w:val="001951CF"/>
    <w:rsid w:val="00195B56"/>
    <w:rsid w:val="001D7354"/>
    <w:rsid w:val="001E5484"/>
    <w:rsid w:val="001E6519"/>
    <w:rsid w:val="00204BD1"/>
    <w:rsid w:val="00210F8A"/>
    <w:rsid w:val="002126F8"/>
    <w:rsid w:val="002143B1"/>
    <w:rsid w:val="00224DAA"/>
    <w:rsid w:val="00232E3D"/>
    <w:rsid w:val="00285BFE"/>
    <w:rsid w:val="002B44CA"/>
    <w:rsid w:val="002B6A96"/>
    <w:rsid w:val="002D1787"/>
    <w:rsid w:val="002D6081"/>
    <w:rsid w:val="002F46A5"/>
    <w:rsid w:val="00315E34"/>
    <w:rsid w:val="00323161"/>
    <w:rsid w:val="0034547A"/>
    <w:rsid w:val="00350131"/>
    <w:rsid w:val="00360C64"/>
    <w:rsid w:val="003740C6"/>
    <w:rsid w:val="0038246D"/>
    <w:rsid w:val="00383BCC"/>
    <w:rsid w:val="00384563"/>
    <w:rsid w:val="003845F7"/>
    <w:rsid w:val="003D29CC"/>
    <w:rsid w:val="00420A67"/>
    <w:rsid w:val="00464880"/>
    <w:rsid w:val="00493BE5"/>
    <w:rsid w:val="004A715D"/>
    <w:rsid w:val="004B2F6F"/>
    <w:rsid w:val="004E6E32"/>
    <w:rsid w:val="0050185B"/>
    <w:rsid w:val="00512C9F"/>
    <w:rsid w:val="005239E6"/>
    <w:rsid w:val="00525F99"/>
    <w:rsid w:val="00535222"/>
    <w:rsid w:val="0056588B"/>
    <w:rsid w:val="00565BA1"/>
    <w:rsid w:val="00571197"/>
    <w:rsid w:val="005743DD"/>
    <w:rsid w:val="00592ADE"/>
    <w:rsid w:val="005A25CC"/>
    <w:rsid w:val="005C3CF9"/>
    <w:rsid w:val="005E79D1"/>
    <w:rsid w:val="005F42C7"/>
    <w:rsid w:val="00610C8F"/>
    <w:rsid w:val="00621769"/>
    <w:rsid w:val="00625317"/>
    <w:rsid w:val="006277AF"/>
    <w:rsid w:val="00632E89"/>
    <w:rsid w:val="00666D48"/>
    <w:rsid w:val="00672215"/>
    <w:rsid w:val="006B1D5F"/>
    <w:rsid w:val="006B22E1"/>
    <w:rsid w:val="006B301A"/>
    <w:rsid w:val="006B6F9C"/>
    <w:rsid w:val="006D0970"/>
    <w:rsid w:val="006D4CD6"/>
    <w:rsid w:val="00732C73"/>
    <w:rsid w:val="007425E1"/>
    <w:rsid w:val="00746563"/>
    <w:rsid w:val="00757927"/>
    <w:rsid w:val="00757B04"/>
    <w:rsid w:val="00764E24"/>
    <w:rsid w:val="00767961"/>
    <w:rsid w:val="00781408"/>
    <w:rsid w:val="00783512"/>
    <w:rsid w:val="007A715A"/>
    <w:rsid w:val="007C1407"/>
    <w:rsid w:val="007E1C29"/>
    <w:rsid w:val="00800D50"/>
    <w:rsid w:val="00841B88"/>
    <w:rsid w:val="008475FF"/>
    <w:rsid w:val="00852356"/>
    <w:rsid w:val="00861277"/>
    <w:rsid w:val="00862C2F"/>
    <w:rsid w:val="00866195"/>
    <w:rsid w:val="00876E6D"/>
    <w:rsid w:val="008B6BBD"/>
    <w:rsid w:val="008C7A5C"/>
    <w:rsid w:val="008D20C8"/>
    <w:rsid w:val="008D24AA"/>
    <w:rsid w:val="008D75F4"/>
    <w:rsid w:val="00904FD4"/>
    <w:rsid w:val="0091484E"/>
    <w:rsid w:val="00957709"/>
    <w:rsid w:val="00973021"/>
    <w:rsid w:val="0099291C"/>
    <w:rsid w:val="00993D5F"/>
    <w:rsid w:val="00994BE1"/>
    <w:rsid w:val="00995149"/>
    <w:rsid w:val="009B3849"/>
    <w:rsid w:val="009F2C0B"/>
    <w:rsid w:val="009F6CDF"/>
    <w:rsid w:val="00A26681"/>
    <w:rsid w:val="00A84CA1"/>
    <w:rsid w:val="00AE38ED"/>
    <w:rsid w:val="00B11915"/>
    <w:rsid w:val="00B64C8D"/>
    <w:rsid w:val="00B8734D"/>
    <w:rsid w:val="00B900A5"/>
    <w:rsid w:val="00BC38A9"/>
    <w:rsid w:val="00BC6D7F"/>
    <w:rsid w:val="00BD4F4C"/>
    <w:rsid w:val="00BE6F42"/>
    <w:rsid w:val="00BE721C"/>
    <w:rsid w:val="00BF290A"/>
    <w:rsid w:val="00BF7DB5"/>
    <w:rsid w:val="00C1678B"/>
    <w:rsid w:val="00C45BB0"/>
    <w:rsid w:val="00C47FA6"/>
    <w:rsid w:val="00C65FD6"/>
    <w:rsid w:val="00C71B63"/>
    <w:rsid w:val="00C8611A"/>
    <w:rsid w:val="00CD286D"/>
    <w:rsid w:val="00D07726"/>
    <w:rsid w:val="00D11891"/>
    <w:rsid w:val="00D24551"/>
    <w:rsid w:val="00D27725"/>
    <w:rsid w:val="00D407E0"/>
    <w:rsid w:val="00D425CB"/>
    <w:rsid w:val="00D455D2"/>
    <w:rsid w:val="00D52106"/>
    <w:rsid w:val="00D7229C"/>
    <w:rsid w:val="00DA199B"/>
    <w:rsid w:val="00DA5F15"/>
    <w:rsid w:val="00DB138E"/>
    <w:rsid w:val="00DB2255"/>
    <w:rsid w:val="00DC2899"/>
    <w:rsid w:val="00DD4D36"/>
    <w:rsid w:val="00DE7C78"/>
    <w:rsid w:val="00E20F44"/>
    <w:rsid w:val="00E248ED"/>
    <w:rsid w:val="00E65C5A"/>
    <w:rsid w:val="00E7724E"/>
    <w:rsid w:val="00EB7393"/>
    <w:rsid w:val="00EC4AD7"/>
    <w:rsid w:val="00ED70FE"/>
    <w:rsid w:val="00F13E6A"/>
    <w:rsid w:val="00F165B0"/>
    <w:rsid w:val="00F21EB7"/>
    <w:rsid w:val="00F40685"/>
    <w:rsid w:val="00F52085"/>
    <w:rsid w:val="00F6614A"/>
    <w:rsid w:val="00FC57E0"/>
    <w:rsid w:val="00FD15BE"/>
    <w:rsid w:val="00FF0770"/>
    <w:rsid w:val="00FF0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6520F-1BB4-4E06-897A-EFD4635B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21C"/>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3CharCharChar">
    <w:name w:val="Char3 Char Char Char"/>
    <w:basedOn w:val="a"/>
    <w:qFormat/>
    <w:rsid w:val="00DA199B"/>
    <w:rPr>
      <w:szCs w:val="24"/>
    </w:rPr>
  </w:style>
  <w:style w:type="paragraph" w:customStyle="1" w:styleId="a3">
    <w:name w:val="列表段落"/>
    <w:basedOn w:val="a"/>
    <w:uiPriority w:val="34"/>
    <w:qFormat/>
    <w:rsid w:val="002D1787"/>
    <w:pPr>
      <w:ind w:firstLineChars="200" w:firstLine="420"/>
    </w:pPr>
    <w:rPr>
      <w:rFonts w:ascii="Calibri" w:hAnsi="Calibri"/>
      <w:szCs w:val="22"/>
    </w:rPr>
  </w:style>
  <w:style w:type="paragraph" w:styleId="a4">
    <w:name w:val="header"/>
    <w:basedOn w:val="a"/>
    <w:link w:val="Char"/>
    <w:uiPriority w:val="99"/>
    <w:unhideWhenUsed/>
    <w:rsid w:val="00757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57927"/>
    <w:rPr>
      <w:rFonts w:ascii="Times New Roman" w:eastAsia="宋体" w:hAnsi="Times New Roman" w:cs="Times New Roman"/>
      <w:sz w:val="18"/>
      <w:szCs w:val="18"/>
    </w:rPr>
  </w:style>
  <w:style w:type="paragraph" w:styleId="a5">
    <w:name w:val="footer"/>
    <w:basedOn w:val="a"/>
    <w:link w:val="Char0"/>
    <w:uiPriority w:val="99"/>
    <w:unhideWhenUsed/>
    <w:rsid w:val="00757927"/>
    <w:pPr>
      <w:tabs>
        <w:tab w:val="center" w:pos="4153"/>
        <w:tab w:val="right" w:pos="8306"/>
      </w:tabs>
      <w:snapToGrid w:val="0"/>
      <w:jc w:val="left"/>
    </w:pPr>
    <w:rPr>
      <w:sz w:val="18"/>
      <w:szCs w:val="18"/>
    </w:rPr>
  </w:style>
  <w:style w:type="character" w:customStyle="1" w:styleId="Char0">
    <w:name w:val="页脚 Char"/>
    <w:basedOn w:val="a0"/>
    <w:link w:val="a5"/>
    <w:uiPriority w:val="99"/>
    <w:rsid w:val="00757927"/>
    <w:rPr>
      <w:rFonts w:ascii="Times New Roman" w:eastAsia="宋体" w:hAnsi="Times New Roman" w:cs="Times New Roman"/>
      <w:sz w:val="18"/>
      <w:szCs w:val="18"/>
    </w:rPr>
  </w:style>
  <w:style w:type="paragraph" w:customStyle="1" w:styleId="Char3CharCharChar0">
    <w:name w:val="Char3 Char Char Char"/>
    <w:basedOn w:val="a"/>
    <w:qFormat/>
    <w:rsid w:val="00757927"/>
    <w:rPr>
      <w:szCs w:val="24"/>
    </w:rPr>
  </w:style>
  <w:style w:type="paragraph" w:styleId="a6">
    <w:name w:val="Balloon Text"/>
    <w:basedOn w:val="a"/>
    <w:link w:val="Char1"/>
    <w:uiPriority w:val="99"/>
    <w:semiHidden/>
    <w:unhideWhenUsed/>
    <w:rsid w:val="006277AF"/>
    <w:rPr>
      <w:sz w:val="18"/>
      <w:szCs w:val="18"/>
    </w:rPr>
  </w:style>
  <w:style w:type="character" w:customStyle="1" w:styleId="Char1">
    <w:name w:val="批注框文本 Char"/>
    <w:basedOn w:val="a0"/>
    <w:link w:val="a6"/>
    <w:uiPriority w:val="99"/>
    <w:semiHidden/>
    <w:rsid w:val="006277AF"/>
    <w:rPr>
      <w:rFonts w:ascii="Times New Roman" w:eastAsia="宋体" w:hAnsi="Times New Roman" w:cs="Times New Roman"/>
      <w:sz w:val="18"/>
      <w:szCs w:val="18"/>
    </w:rPr>
  </w:style>
  <w:style w:type="paragraph" w:styleId="a7">
    <w:name w:val="Body Text Indent"/>
    <w:basedOn w:val="a"/>
    <w:link w:val="Char2"/>
    <w:uiPriority w:val="99"/>
    <w:unhideWhenUsed/>
    <w:rsid w:val="00167493"/>
    <w:pPr>
      <w:spacing w:after="120"/>
      <w:ind w:leftChars="200" w:left="420"/>
    </w:pPr>
  </w:style>
  <w:style w:type="character" w:customStyle="1" w:styleId="Char2">
    <w:name w:val="正文文本缩进 Char"/>
    <w:basedOn w:val="a0"/>
    <w:link w:val="a7"/>
    <w:uiPriority w:val="99"/>
    <w:rsid w:val="00167493"/>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2057">
      <w:bodyDiv w:val="1"/>
      <w:marLeft w:val="0"/>
      <w:marRight w:val="0"/>
      <w:marTop w:val="0"/>
      <w:marBottom w:val="0"/>
      <w:divBdr>
        <w:top w:val="none" w:sz="0" w:space="0" w:color="auto"/>
        <w:left w:val="none" w:sz="0" w:space="0" w:color="auto"/>
        <w:bottom w:val="none" w:sz="0" w:space="0" w:color="auto"/>
        <w:right w:val="none" w:sz="0" w:space="0" w:color="auto"/>
      </w:divBdr>
    </w:div>
    <w:div w:id="15327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6645-B1C1-4236-B6A9-67821DEE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914</Characters>
  <Application>Microsoft Office Word</Application>
  <DocSecurity>0</DocSecurity>
  <Lines>7</Lines>
  <Paragraphs>2</Paragraphs>
  <ScaleCrop>false</ScaleCrop>
  <Company>P R C</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2020-12-18T02:51:00Z</cp:lastPrinted>
  <dcterms:created xsi:type="dcterms:W3CDTF">2022-06-21T07:39:00Z</dcterms:created>
  <dcterms:modified xsi:type="dcterms:W3CDTF">2022-06-21T07:40:00Z</dcterms:modified>
</cp:coreProperties>
</file>